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7B1E" w14:textId="584C61AB" w:rsidR="006344AB" w:rsidRPr="008B5D03" w:rsidRDefault="008B5D03">
      <w:pPr>
        <w:rPr>
          <w:b/>
          <w:bCs/>
          <w:lang w:val="nl-NL"/>
        </w:rPr>
      </w:pPr>
      <w:r w:rsidRPr="008B5D03">
        <w:rPr>
          <w:b/>
          <w:bCs/>
          <w:lang w:val="nl-NL"/>
        </w:rPr>
        <w:t>Overzicht verschillende overlegfora in de provincie rond schooluitval</w:t>
      </w:r>
    </w:p>
    <w:p w14:paraId="39F34021" w14:textId="43F698CD" w:rsidR="008B5D03" w:rsidRPr="008A00E4" w:rsidRDefault="008A00E4" w:rsidP="008A00E4">
      <w:pPr>
        <w:pStyle w:val="Lijstalinea"/>
        <w:numPr>
          <w:ilvl w:val="0"/>
          <w:numId w:val="1"/>
        </w:numPr>
        <w:jc w:val="both"/>
        <w:rPr>
          <w:rFonts w:eastAsiaTheme="minorEastAsia"/>
          <w:b/>
          <w:bCs/>
        </w:rPr>
      </w:pPr>
      <w:r w:rsidRPr="003646B0">
        <w:rPr>
          <w:rFonts w:eastAsiaTheme="minorEastAsia"/>
          <w:b/>
          <w:bCs/>
        </w:rPr>
        <w:t>Provinciaal</w:t>
      </w:r>
      <w:r>
        <w:rPr>
          <w:rFonts w:eastAsiaTheme="minorEastAsia"/>
        </w:rPr>
        <w:t xml:space="preserve"> organiseren we (netwerk Samen tegen Schooluitval en lerende netwerken Jeugdhulp-Onderwijs)</w:t>
      </w:r>
      <w:r w:rsidR="008B5D03" w:rsidRPr="008A00E4">
        <w:rPr>
          <w:rFonts w:eastAsiaTheme="minorEastAsia"/>
        </w:rPr>
        <w:t xml:space="preserve"> volgende overlegfora</w:t>
      </w:r>
      <w:r>
        <w:rPr>
          <w:rFonts w:eastAsiaTheme="minorEastAsia"/>
        </w:rPr>
        <w:t xml:space="preserve"> rond schooluitval</w:t>
      </w:r>
      <w:r w:rsidR="00632E8D">
        <w:rPr>
          <w:rFonts w:eastAsiaTheme="minorEastAsia"/>
        </w:rPr>
        <w:t xml:space="preserve"> (wij hebben voorzitterschap)</w:t>
      </w:r>
    </w:p>
    <w:p w14:paraId="43F0109F" w14:textId="2E8A4B5C" w:rsidR="008B5D03" w:rsidRPr="00AC24A7" w:rsidRDefault="00B97B75" w:rsidP="008B5D03">
      <w:pPr>
        <w:pStyle w:val="Lijstalinea"/>
        <w:numPr>
          <w:ilvl w:val="2"/>
          <w:numId w:val="1"/>
        </w:numPr>
        <w:ind w:left="1080"/>
        <w:jc w:val="both"/>
        <w:rPr>
          <w:rFonts w:eastAsiaTheme="minorEastAsia"/>
          <w:b/>
          <w:bCs/>
        </w:rPr>
      </w:pPr>
      <w:r>
        <w:t>Klankbordgroep</w:t>
      </w:r>
      <w:r w:rsidR="00632E8D">
        <w:t xml:space="preserve"> (beleidsgroep)</w:t>
      </w:r>
    </w:p>
    <w:p w14:paraId="6BBA8D69" w14:textId="12201E3D" w:rsidR="008B5D03" w:rsidRPr="00AC24A7" w:rsidRDefault="008B5D03" w:rsidP="008B5D03">
      <w:pPr>
        <w:pStyle w:val="Lijstalinea"/>
        <w:numPr>
          <w:ilvl w:val="3"/>
          <w:numId w:val="1"/>
        </w:numPr>
        <w:ind w:left="1800"/>
        <w:jc w:val="both"/>
        <w:rPr>
          <w:rFonts w:eastAsiaTheme="minorEastAsia"/>
          <w:b/>
          <w:bCs/>
        </w:rPr>
      </w:pPr>
      <w:r w:rsidRPr="00AC24A7">
        <w:rPr>
          <w:rFonts w:eastAsiaTheme="minorEastAsia"/>
        </w:rPr>
        <w:t>Wie: CLB, Alba vzw</w:t>
      </w:r>
      <w:r>
        <w:rPr>
          <w:rFonts w:eastAsiaTheme="minorEastAsia"/>
        </w:rPr>
        <w:t xml:space="preserve">, NAFT, </w:t>
      </w:r>
      <w:r w:rsidR="003E1450">
        <w:rPr>
          <w:rFonts w:eastAsiaTheme="minorEastAsia"/>
        </w:rPr>
        <w:t>CGG</w:t>
      </w:r>
      <w:r>
        <w:rPr>
          <w:rFonts w:eastAsiaTheme="minorEastAsia"/>
        </w:rPr>
        <w:t>, VDAB</w:t>
      </w:r>
      <w:r w:rsidR="00D50647">
        <w:rPr>
          <w:rFonts w:eastAsiaTheme="minorEastAsia"/>
        </w:rPr>
        <w:t>, PBD</w:t>
      </w:r>
      <w:r w:rsidR="003E1450">
        <w:rPr>
          <w:rFonts w:eastAsiaTheme="minorEastAsia"/>
        </w:rPr>
        <w:t>, LOP</w:t>
      </w:r>
      <w:r w:rsidR="005B7CA9">
        <w:rPr>
          <w:rFonts w:eastAsiaTheme="minorEastAsia"/>
        </w:rPr>
        <w:t>, algemeen welzijnswerk</w:t>
      </w:r>
    </w:p>
    <w:p w14:paraId="6ECFD354" w14:textId="77777777" w:rsidR="008B5D03" w:rsidRPr="00DB2CB3" w:rsidRDefault="008B5D03" w:rsidP="008B5D03">
      <w:pPr>
        <w:pStyle w:val="Lijstalinea"/>
        <w:numPr>
          <w:ilvl w:val="3"/>
          <w:numId w:val="1"/>
        </w:numPr>
        <w:ind w:left="1800"/>
        <w:jc w:val="both"/>
        <w:rPr>
          <w:rFonts w:eastAsiaTheme="minorEastAsia"/>
        </w:rPr>
      </w:pPr>
      <w:r w:rsidRPr="0DC9DED7">
        <w:rPr>
          <w:rFonts w:eastAsiaTheme="minorEastAsia"/>
        </w:rPr>
        <w:t>Doel: actieplan rond schooluitval vormgeven voor onze provincie</w:t>
      </w:r>
    </w:p>
    <w:p w14:paraId="35EB23CB" w14:textId="3F18150C" w:rsidR="008B5D03" w:rsidRPr="00AC24A7" w:rsidRDefault="009647F1" w:rsidP="008B5D03">
      <w:pPr>
        <w:pStyle w:val="Lijstalinea"/>
        <w:numPr>
          <w:ilvl w:val="2"/>
          <w:numId w:val="1"/>
        </w:numPr>
        <w:ind w:left="1080"/>
        <w:jc w:val="both"/>
        <w:rPr>
          <w:rFonts w:eastAsiaTheme="minorEastAsia"/>
          <w:b/>
          <w:bCs/>
        </w:rPr>
      </w:pPr>
      <w:hyperlink r:id="rId8" w:history="1">
        <w:r w:rsidR="008B5D03" w:rsidRPr="00402C2C">
          <w:rPr>
            <w:rStyle w:val="Hyperlink"/>
            <w:rFonts w:eastAsiaTheme="minorEastAsia"/>
          </w:rPr>
          <w:t>Werkgroep Recht op Leren</w:t>
        </w:r>
      </w:hyperlink>
      <w:r w:rsidR="00632E8D">
        <w:rPr>
          <w:rStyle w:val="Hyperlink"/>
          <w:rFonts w:eastAsiaTheme="minorEastAsia"/>
        </w:rPr>
        <w:t xml:space="preserve"> (vroeger beleidsgroep leerrecht en meldpunt SI)</w:t>
      </w:r>
    </w:p>
    <w:p w14:paraId="18C8FA57" w14:textId="7476E8DA" w:rsidR="008B5D03" w:rsidRPr="00BA1007" w:rsidRDefault="008B5D03" w:rsidP="008B5D03">
      <w:pPr>
        <w:pStyle w:val="Lijstalinea"/>
        <w:numPr>
          <w:ilvl w:val="3"/>
          <w:numId w:val="1"/>
        </w:numPr>
        <w:ind w:left="1800"/>
        <w:jc w:val="both"/>
        <w:rPr>
          <w:rFonts w:eastAsiaTheme="minorEastAsia"/>
          <w:b/>
          <w:bCs/>
        </w:rPr>
      </w:pPr>
      <w:r w:rsidRPr="00282C2C">
        <w:rPr>
          <w:rFonts w:eastAsiaTheme="minorEastAsia"/>
        </w:rPr>
        <w:t xml:space="preserve">Wie: </w:t>
      </w:r>
      <w:r w:rsidR="00632E8D">
        <w:rPr>
          <w:rFonts w:eastAsiaTheme="minorEastAsia"/>
        </w:rPr>
        <w:t xml:space="preserve">provinciaal </w:t>
      </w:r>
      <w:r w:rsidRPr="00F31BB1">
        <w:t xml:space="preserve">aanbieders van </w:t>
      </w:r>
      <w:proofErr w:type="spellStart"/>
      <w:r w:rsidRPr="00F31BB1">
        <w:t>schoolexterne</w:t>
      </w:r>
      <w:proofErr w:type="spellEnd"/>
      <w:r w:rsidRPr="00F31BB1">
        <w:t xml:space="preserve"> interventies </w:t>
      </w:r>
      <w:r>
        <w:t>en</w:t>
      </w:r>
      <w:r w:rsidRPr="00F31BB1">
        <w:t xml:space="preserve"> aanmelders</w:t>
      </w:r>
      <w:r w:rsidR="00632E8D">
        <w:t xml:space="preserve"> (</w:t>
      </w:r>
      <w:proofErr w:type="spellStart"/>
      <w:r w:rsidR="00632E8D">
        <w:t>CLB’s</w:t>
      </w:r>
      <w:proofErr w:type="spellEnd"/>
      <w:r w:rsidR="00632E8D">
        <w:t>)</w:t>
      </w:r>
      <w:r>
        <w:t>, o</w:t>
      </w:r>
      <w:r w:rsidRPr="00F31BB1">
        <w:t xml:space="preserve">ok andere geïnteresseerden die mee willen denken om het Recht op Leren </w:t>
      </w:r>
      <w:r>
        <w:t xml:space="preserve">te garanderen </w:t>
      </w:r>
      <w:r w:rsidRPr="00F31BB1">
        <w:t xml:space="preserve">voor jongeren </w:t>
      </w:r>
      <w:r>
        <w:t>waar schooluitval dreigt</w:t>
      </w:r>
      <w:r w:rsidRPr="00F31BB1">
        <w:t xml:space="preserve"> zijn welkom.</w:t>
      </w:r>
    </w:p>
    <w:p w14:paraId="71389C0B" w14:textId="54115F1C" w:rsidR="008B5D03" w:rsidRDefault="008B5D03" w:rsidP="008B5D03">
      <w:pPr>
        <w:pStyle w:val="Lijstalinea"/>
        <w:numPr>
          <w:ilvl w:val="3"/>
          <w:numId w:val="1"/>
        </w:numPr>
        <w:ind w:left="1800"/>
        <w:jc w:val="both"/>
        <w:rPr>
          <w:rFonts w:eastAsiaTheme="minorEastAsia"/>
        </w:rPr>
      </w:pPr>
      <w:r w:rsidRPr="1CB48CE2">
        <w:rPr>
          <w:rFonts w:eastAsiaTheme="minorEastAsia"/>
        </w:rPr>
        <w:t xml:space="preserve">Doel: samenbrengen van aanbieders </w:t>
      </w:r>
      <w:proofErr w:type="spellStart"/>
      <w:r w:rsidRPr="1CB48CE2">
        <w:rPr>
          <w:rFonts w:eastAsiaTheme="minorEastAsia"/>
        </w:rPr>
        <w:t>schoolexterne</w:t>
      </w:r>
      <w:proofErr w:type="spellEnd"/>
      <w:r w:rsidRPr="1CB48CE2">
        <w:rPr>
          <w:rFonts w:eastAsiaTheme="minorEastAsia"/>
        </w:rPr>
        <w:t xml:space="preserve"> interventies (Vlaams-Brabant) en aanmelders om toeleiding naar het Meldpunt te bekijken en de samenwerking te bevorderen</w:t>
      </w:r>
      <w:r w:rsidR="008A00E4">
        <w:rPr>
          <w:rFonts w:eastAsiaTheme="minorEastAsia"/>
        </w:rPr>
        <w:t>.</w:t>
      </w:r>
    </w:p>
    <w:p w14:paraId="12F6162F" w14:textId="6E90B1D7" w:rsidR="00632E8D" w:rsidDel="004B7B2E" w:rsidRDefault="00632E8D" w:rsidP="008B5D03">
      <w:pPr>
        <w:pStyle w:val="Lijstalinea"/>
        <w:numPr>
          <w:ilvl w:val="3"/>
          <w:numId w:val="1"/>
        </w:numPr>
        <w:ind w:left="1800"/>
        <w:jc w:val="both"/>
        <w:rPr>
          <w:del w:id="0" w:author="Bram Van Rensbergen" w:date="2023-12-08T09:39:00Z"/>
          <w:rFonts w:eastAsiaTheme="minorEastAsia"/>
        </w:rPr>
      </w:pPr>
      <w:del w:id="1" w:author="Bram Van Rensbergen" w:date="2023-12-08T09:39:00Z">
        <w:r w:rsidDel="004B7B2E">
          <w:rPr>
            <w:rFonts w:eastAsiaTheme="minorEastAsia"/>
          </w:rPr>
          <w:delText>Afwisselend voorzitten Barbara, ik</w:delText>
        </w:r>
      </w:del>
    </w:p>
    <w:p w14:paraId="6BCA4979" w14:textId="40A7FE02" w:rsidR="008A00E4" w:rsidRDefault="009647F1" w:rsidP="008A00E4">
      <w:pPr>
        <w:pStyle w:val="Lijstalinea"/>
        <w:numPr>
          <w:ilvl w:val="2"/>
          <w:numId w:val="1"/>
        </w:numPr>
        <w:ind w:left="1134" w:hanging="425"/>
        <w:jc w:val="both"/>
        <w:rPr>
          <w:rFonts w:eastAsiaTheme="minorEastAsia"/>
        </w:rPr>
      </w:pPr>
      <w:hyperlink r:id="rId9" w:history="1">
        <w:r w:rsidR="008A00E4" w:rsidRPr="00FA1726">
          <w:rPr>
            <w:rStyle w:val="Hyperlink"/>
            <w:rFonts w:eastAsiaTheme="minorEastAsia"/>
          </w:rPr>
          <w:t>Provinciaal Platform</w:t>
        </w:r>
      </w:hyperlink>
    </w:p>
    <w:p w14:paraId="0C872171" w14:textId="032F8B56" w:rsidR="008A00E4" w:rsidRDefault="008A00E4" w:rsidP="008A00E4">
      <w:pPr>
        <w:pStyle w:val="Lijstalinea"/>
        <w:numPr>
          <w:ilvl w:val="3"/>
          <w:numId w:val="1"/>
        </w:numPr>
        <w:ind w:left="1843" w:hanging="425"/>
        <w:jc w:val="both"/>
        <w:rPr>
          <w:rFonts w:eastAsiaTheme="minorEastAsia"/>
        </w:rPr>
      </w:pPr>
      <w:r>
        <w:rPr>
          <w:rFonts w:eastAsiaTheme="minorEastAsia"/>
        </w:rPr>
        <w:t>Wie: iedereen die interesse heeft om na te denken rond schooluitval</w:t>
      </w:r>
    </w:p>
    <w:p w14:paraId="29E11D3D" w14:textId="365A3A0A" w:rsidR="008A00E4" w:rsidRDefault="008A00E4" w:rsidP="000535E4">
      <w:pPr>
        <w:pStyle w:val="Lijstalinea"/>
        <w:numPr>
          <w:ilvl w:val="3"/>
          <w:numId w:val="1"/>
        </w:numPr>
        <w:ind w:left="1843" w:hanging="425"/>
        <w:jc w:val="both"/>
        <w:rPr>
          <w:rFonts w:eastAsiaTheme="minorEastAsia"/>
        </w:rPr>
      </w:pPr>
      <w:r w:rsidRPr="008A00E4">
        <w:rPr>
          <w:rFonts w:eastAsiaTheme="minorEastAsia"/>
        </w:rPr>
        <w:t xml:space="preserve">Doel: </w:t>
      </w:r>
      <w:r w:rsidR="001A054F">
        <w:rPr>
          <w:rFonts w:eastAsiaTheme="minorEastAsia"/>
        </w:rPr>
        <w:t xml:space="preserve">professionalisering </w:t>
      </w:r>
      <w:r w:rsidR="004D6E1F">
        <w:rPr>
          <w:rFonts w:eastAsiaTheme="minorEastAsia"/>
        </w:rPr>
        <w:t xml:space="preserve">en netwerking van de mensen die werken rond het vermijden van schooluitval, </w:t>
      </w:r>
      <w:r w:rsidRPr="008A00E4">
        <w:rPr>
          <w:rFonts w:eastAsiaTheme="minorEastAsia"/>
        </w:rPr>
        <w:t xml:space="preserve">voeding krijgen om het actieplan vorm te geven (niet jaarlijks), </w:t>
      </w:r>
      <w:r w:rsidR="00D50647">
        <w:rPr>
          <w:rFonts w:eastAsiaTheme="minorEastAsia"/>
        </w:rPr>
        <w:t xml:space="preserve">netwerken, </w:t>
      </w:r>
      <w:proofErr w:type="spellStart"/>
      <w:r w:rsidR="00D50647">
        <w:rPr>
          <w:rFonts w:eastAsiaTheme="minorEastAsia"/>
        </w:rPr>
        <w:t>stavaza</w:t>
      </w:r>
      <w:proofErr w:type="spellEnd"/>
      <w:r w:rsidR="00D50647">
        <w:rPr>
          <w:rFonts w:eastAsiaTheme="minorEastAsia"/>
        </w:rPr>
        <w:t xml:space="preserve"> actieplan, … Bundeling lokale netwerken? (nog te bekijken</w:t>
      </w:r>
      <w:r w:rsidR="003646B0">
        <w:rPr>
          <w:rFonts w:eastAsiaTheme="minorEastAsia"/>
        </w:rPr>
        <w:t>: als we stuurgroep uitbreiden krijgt dit wellicht andere invulling</w:t>
      </w:r>
      <w:r w:rsidR="00D50647">
        <w:rPr>
          <w:rFonts w:eastAsiaTheme="minorEastAsia"/>
        </w:rPr>
        <w:t>)</w:t>
      </w:r>
    </w:p>
    <w:p w14:paraId="7C46CB6B" w14:textId="5CFF42FB" w:rsidR="00632E8D" w:rsidRDefault="00632E8D" w:rsidP="000535E4">
      <w:pPr>
        <w:pStyle w:val="Lijstalinea"/>
        <w:numPr>
          <w:ilvl w:val="3"/>
          <w:numId w:val="1"/>
        </w:numPr>
        <w:ind w:left="1843" w:hanging="425"/>
        <w:jc w:val="both"/>
        <w:rPr>
          <w:rFonts w:eastAsiaTheme="minorEastAsia"/>
        </w:rPr>
      </w:pPr>
      <w:r>
        <w:rPr>
          <w:rFonts w:eastAsiaTheme="minorEastAsia"/>
        </w:rPr>
        <w:t>Input krijgen/info geven</w:t>
      </w:r>
    </w:p>
    <w:p w14:paraId="33E09A6F" w14:textId="7A97110C" w:rsidR="00632E8D" w:rsidRPr="008A00E4" w:rsidRDefault="00632E8D" w:rsidP="000535E4">
      <w:pPr>
        <w:pStyle w:val="Lijstalinea"/>
        <w:numPr>
          <w:ilvl w:val="3"/>
          <w:numId w:val="1"/>
        </w:numPr>
        <w:ind w:left="1843" w:hanging="425"/>
        <w:jc w:val="both"/>
        <w:rPr>
          <w:rFonts w:eastAsiaTheme="minorEastAsia"/>
        </w:rPr>
      </w:pPr>
      <w:r>
        <w:rPr>
          <w:rFonts w:eastAsiaTheme="minorEastAsia"/>
        </w:rPr>
        <w:t>1a2x/jaar</w:t>
      </w:r>
    </w:p>
    <w:p w14:paraId="2F400714" w14:textId="77777777" w:rsidR="008A00E4" w:rsidRPr="00282C2C" w:rsidRDefault="008A00E4" w:rsidP="008A00E4">
      <w:pPr>
        <w:pStyle w:val="Lijstalinea"/>
        <w:ind w:left="1800"/>
        <w:jc w:val="both"/>
        <w:rPr>
          <w:rFonts w:eastAsiaTheme="minorEastAsia"/>
        </w:rPr>
      </w:pPr>
    </w:p>
    <w:p w14:paraId="23C733EE" w14:textId="519ACC2C" w:rsidR="008B5D03" w:rsidRPr="008A00E4" w:rsidRDefault="008B5D03" w:rsidP="008A00E4">
      <w:pPr>
        <w:pStyle w:val="Lijstalinea"/>
        <w:numPr>
          <w:ilvl w:val="0"/>
          <w:numId w:val="1"/>
        </w:numPr>
        <w:jc w:val="both"/>
        <w:rPr>
          <w:rFonts w:eastAsiaTheme="minorEastAsia"/>
          <w:b/>
          <w:bCs/>
        </w:rPr>
      </w:pPr>
      <w:r w:rsidRPr="008A00E4">
        <w:rPr>
          <w:rFonts w:eastAsiaTheme="minorEastAsia"/>
        </w:rPr>
        <w:t xml:space="preserve">Daarnaast zijn er </w:t>
      </w:r>
      <w:r w:rsidR="00A474CC">
        <w:rPr>
          <w:rFonts w:eastAsiaTheme="minorEastAsia"/>
        </w:rPr>
        <w:t xml:space="preserve">in de provincie </w:t>
      </w:r>
      <w:r w:rsidRPr="008A00E4">
        <w:rPr>
          <w:rFonts w:eastAsiaTheme="minorEastAsia"/>
        </w:rPr>
        <w:t xml:space="preserve">ook heel wat </w:t>
      </w:r>
      <w:r w:rsidRPr="003646B0">
        <w:rPr>
          <w:rFonts w:eastAsiaTheme="minorEastAsia"/>
          <w:b/>
          <w:bCs/>
        </w:rPr>
        <w:t>lokale netwerken</w:t>
      </w:r>
      <w:r w:rsidRPr="008A00E4">
        <w:rPr>
          <w:rFonts w:eastAsiaTheme="minorEastAsia"/>
        </w:rPr>
        <w:t xml:space="preserve"> die inzetten op het vermijden van schooluitval. </w:t>
      </w:r>
      <w:r w:rsidR="00632E8D">
        <w:rPr>
          <w:rFonts w:eastAsiaTheme="minorEastAsia"/>
        </w:rPr>
        <w:t>(geen voorzitterschap, wel aanwezigheid)</w:t>
      </w:r>
    </w:p>
    <w:p w14:paraId="2C1FF486" w14:textId="77777777" w:rsidR="008B5D03" w:rsidRDefault="008B5D03" w:rsidP="008B5D03">
      <w:pPr>
        <w:pStyle w:val="Lijstalinea"/>
        <w:numPr>
          <w:ilvl w:val="2"/>
          <w:numId w:val="1"/>
        </w:numPr>
        <w:ind w:left="1080"/>
        <w:jc w:val="both"/>
        <w:rPr>
          <w:rFonts w:eastAsiaTheme="minorEastAsia"/>
          <w:b/>
          <w:bCs/>
        </w:rPr>
      </w:pPr>
      <w:r w:rsidRPr="0DC9DED7">
        <w:rPr>
          <w:rFonts w:eastAsiaTheme="minorEastAsia"/>
        </w:rPr>
        <w:t>Regio Halle</w:t>
      </w:r>
    </w:p>
    <w:p w14:paraId="60F481F5" w14:textId="77777777" w:rsidR="008B5D03" w:rsidRDefault="009647F1" w:rsidP="008B5D03">
      <w:pPr>
        <w:pStyle w:val="Lijstalinea"/>
        <w:numPr>
          <w:ilvl w:val="3"/>
          <w:numId w:val="1"/>
        </w:numPr>
        <w:ind w:left="1800"/>
        <w:jc w:val="both"/>
        <w:rPr>
          <w:rFonts w:eastAsiaTheme="minorEastAsia"/>
          <w:b/>
          <w:bCs/>
        </w:rPr>
      </w:pPr>
      <w:hyperlink r:id="rId10">
        <w:r w:rsidR="008B5D03" w:rsidRPr="0DC9DED7">
          <w:rPr>
            <w:rStyle w:val="Hyperlink"/>
            <w:rFonts w:eastAsiaTheme="minorEastAsia"/>
          </w:rPr>
          <w:t>Schoolondersteuning Halle</w:t>
        </w:r>
      </w:hyperlink>
      <w:r w:rsidR="008B5D03" w:rsidRPr="0DC9DED7">
        <w:rPr>
          <w:rFonts w:eastAsiaTheme="minorEastAsia"/>
        </w:rPr>
        <w:t xml:space="preserve">: vanuit de stad Halle werken ze samen met </w:t>
      </w:r>
      <w:proofErr w:type="spellStart"/>
      <w:r w:rsidR="008B5D03" w:rsidRPr="0DC9DED7">
        <w:rPr>
          <w:rFonts w:eastAsiaTheme="minorEastAsia"/>
        </w:rPr>
        <w:t>Arktos</w:t>
      </w:r>
      <w:proofErr w:type="spellEnd"/>
      <w:r w:rsidR="008B5D03" w:rsidRPr="0DC9DED7">
        <w:rPr>
          <w:rFonts w:eastAsiaTheme="minorEastAsia"/>
        </w:rPr>
        <w:t xml:space="preserve"> en Groep INTRO om scholen te ondersteunen in het vermijden van schooluitval. Er is een stuurgroep NAFT die de stad voorzit waar </w:t>
      </w:r>
      <w:proofErr w:type="spellStart"/>
      <w:r w:rsidR="008B5D03" w:rsidRPr="0DC9DED7">
        <w:rPr>
          <w:rFonts w:eastAsiaTheme="minorEastAsia"/>
        </w:rPr>
        <w:t>Arktos</w:t>
      </w:r>
      <w:proofErr w:type="spellEnd"/>
      <w:r w:rsidR="008B5D03" w:rsidRPr="0DC9DED7">
        <w:rPr>
          <w:rFonts w:eastAsiaTheme="minorEastAsia"/>
        </w:rPr>
        <w:t xml:space="preserve">, Groep INTRO, scholen, </w:t>
      </w:r>
      <w:proofErr w:type="spellStart"/>
      <w:r w:rsidR="008B5D03" w:rsidRPr="0DC9DED7">
        <w:rPr>
          <w:rFonts w:eastAsiaTheme="minorEastAsia"/>
        </w:rPr>
        <w:t>CLB’s</w:t>
      </w:r>
      <w:proofErr w:type="spellEnd"/>
      <w:r w:rsidR="008B5D03" w:rsidRPr="0DC9DED7">
        <w:rPr>
          <w:rFonts w:eastAsiaTheme="minorEastAsia"/>
        </w:rPr>
        <w:t xml:space="preserve"> en LOP aanwezig zijn.</w:t>
      </w:r>
    </w:p>
    <w:p w14:paraId="1F2A8692" w14:textId="77777777" w:rsidR="008B5D03" w:rsidRDefault="008B5D03" w:rsidP="008B5D03">
      <w:pPr>
        <w:pStyle w:val="Lijstalinea"/>
        <w:numPr>
          <w:ilvl w:val="3"/>
          <w:numId w:val="1"/>
        </w:numPr>
        <w:ind w:left="1800"/>
        <w:jc w:val="both"/>
        <w:rPr>
          <w:rFonts w:eastAsiaTheme="minorEastAsia"/>
          <w:b/>
          <w:bCs/>
        </w:rPr>
      </w:pPr>
      <w:r w:rsidRPr="0DC9DED7">
        <w:rPr>
          <w:rFonts w:eastAsiaTheme="minorEastAsia"/>
        </w:rPr>
        <w:t>Stuurgroep P.L.E.K.: vanuit de stad Halle werken ze ook samen met Don Bosco ter ondersteuning van het basisonderwijs</w:t>
      </w:r>
    </w:p>
    <w:p w14:paraId="3D795E77" w14:textId="77777777" w:rsidR="008B5D03" w:rsidRDefault="008B5D03" w:rsidP="008B5D03">
      <w:pPr>
        <w:pStyle w:val="Lijstalinea"/>
        <w:numPr>
          <w:ilvl w:val="2"/>
          <w:numId w:val="1"/>
        </w:numPr>
        <w:ind w:left="1080"/>
        <w:jc w:val="both"/>
        <w:rPr>
          <w:rFonts w:eastAsiaTheme="minorEastAsia"/>
          <w:b/>
          <w:bCs/>
        </w:rPr>
      </w:pPr>
      <w:r w:rsidRPr="0DC9DED7">
        <w:rPr>
          <w:rFonts w:eastAsiaTheme="minorEastAsia"/>
        </w:rPr>
        <w:t>Regio Leuven</w:t>
      </w:r>
    </w:p>
    <w:p w14:paraId="7429C362" w14:textId="77777777" w:rsidR="008B5D03" w:rsidRPr="000B2F10" w:rsidRDefault="009647F1" w:rsidP="008B5D03">
      <w:pPr>
        <w:pStyle w:val="Lijstalinea"/>
        <w:numPr>
          <w:ilvl w:val="3"/>
          <w:numId w:val="1"/>
        </w:numPr>
        <w:ind w:left="1800"/>
        <w:jc w:val="both"/>
        <w:rPr>
          <w:rFonts w:eastAsiaTheme="minorEastAsia"/>
          <w:b/>
          <w:bCs/>
        </w:rPr>
      </w:pPr>
      <w:hyperlink r:id="rId11">
        <w:r w:rsidR="008B5D03" w:rsidRPr="0DC9DED7">
          <w:rPr>
            <w:rStyle w:val="Hyperlink"/>
            <w:rFonts w:eastAsiaTheme="minorEastAsia"/>
          </w:rPr>
          <w:t>Steunpunt schooluitval Leuven</w:t>
        </w:r>
      </w:hyperlink>
      <w:r w:rsidR="008B5D03" w:rsidRPr="0DC9DED7">
        <w:rPr>
          <w:rFonts w:eastAsiaTheme="minorEastAsia"/>
        </w:rPr>
        <w:t xml:space="preserve">: vanuit de stad Leuven is er een steunpunt opgericht met als doel </w:t>
      </w:r>
      <w:r w:rsidR="008B5D03" w:rsidRPr="0DC9DED7">
        <w:t>om schooluitval te voorkomen. We proberen regelmatig samen te werken en af te stemmen met het provinciale netwerk.</w:t>
      </w:r>
    </w:p>
    <w:p w14:paraId="32A77408" w14:textId="09890DC7" w:rsidR="000B2F10" w:rsidRPr="008F1AB2" w:rsidRDefault="000B2F10" w:rsidP="008B5D03">
      <w:pPr>
        <w:pStyle w:val="Lijstalinea"/>
        <w:numPr>
          <w:ilvl w:val="3"/>
          <w:numId w:val="1"/>
        </w:numPr>
        <w:ind w:left="1800"/>
        <w:jc w:val="both"/>
        <w:rPr>
          <w:rFonts w:eastAsiaTheme="minorEastAsia"/>
          <w:b/>
          <w:bCs/>
        </w:rPr>
      </w:pPr>
      <w:r>
        <w:t>Gevraagd om in stuurgroep te zitten</w:t>
      </w:r>
    </w:p>
    <w:p w14:paraId="013983BC" w14:textId="391F94C7" w:rsidR="008B5D03" w:rsidRPr="000B2F10" w:rsidRDefault="009647F1" w:rsidP="008B5D03">
      <w:pPr>
        <w:pStyle w:val="Lijstalinea"/>
        <w:numPr>
          <w:ilvl w:val="4"/>
          <w:numId w:val="1"/>
        </w:numPr>
        <w:ind w:left="2520"/>
        <w:jc w:val="both"/>
        <w:rPr>
          <w:rFonts w:eastAsiaTheme="minorEastAsia"/>
          <w:b/>
          <w:bCs/>
        </w:rPr>
      </w:pPr>
      <w:hyperlink r:id="rId12">
        <w:proofErr w:type="spellStart"/>
        <w:r w:rsidR="008B5D03" w:rsidRPr="0DC9DED7">
          <w:rPr>
            <w:rStyle w:val="Hyperlink"/>
            <w:rFonts w:eastAsiaTheme="minorEastAsia"/>
          </w:rPr>
          <w:t>RiS+K</w:t>
        </w:r>
        <w:proofErr w:type="spellEnd"/>
        <w:r w:rsidR="008B5D03" w:rsidRPr="0DC9DED7">
          <w:rPr>
            <w:rStyle w:val="Hyperlink"/>
            <w:rFonts w:eastAsiaTheme="minorEastAsia"/>
          </w:rPr>
          <w:t xml:space="preserve"> Leuven</w:t>
        </w:r>
      </w:hyperlink>
      <w:r w:rsidR="008B5D03" w:rsidRPr="0DC9DED7">
        <w:rPr>
          <w:rFonts w:eastAsiaTheme="minorEastAsia"/>
        </w:rPr>
        <w:t>:</w:t>
      </w:r>
      <w:r w:rsidR="008B5D03" w:rsidRPr="0DC9DED7">
        <w:rPr>
          <w:rFonts w:eastAsiaTheme="minorEastAsia"/>
          <w:b/>
          <w:bCs/>
        </w:rPr>
        <w:t xml:space="preserve"> </w:t>
      </w:r>
      <w:r w:rsidR="008B5D03" w:rsidRPr="0DC9DED7">
        <w:rPr>
          <w:rFonts w:eastAsiaTheme="minorEastAsia"/>
        </w:rPr>
        <w:t xml:space="preserve">Vanuit het steunpunt schooluitval Leuven wordt </w:t>
      </w:r>
      <w:proofErr w:type="spellStart"/>
      <w:r w:rsidR="008B5D03" w:rsidRPr="0DC9DED7">
        <w:rPr>
          <w:rFonts w:eastAsiaTheme="minorEastAsia"/>
        </w:rPr>
        <w:t>RiS+K</w:t>
      </w:r>
      <w:proofErr w:type="spellEnd"/>
      <w:r w:rsidR="008B5D03" w:rsidRPr="0DC9DED7">
        <w:rPr>
          <w:rFonts w:eastAsiaTheme="minorEastAsia"/>
        </w:rPr>
        <w:t xml:space="preserve"> georganiseerd, een lerend netwerk waar scholen, </w:t>
      </w:r>
      <w:proofErr w:type="spellStart"/>
      <w:r w:rsidR="008B5D03" w:rsidRPr="0DC9DED7">
        <w:rPr>
          <w:rFonts w:eastAsiaTheme="minorEastAsia"/>
        </w:rPr>
        <w:t>CLB’s</w:t>
      </w:r>
      <w:proofErr w:type="spellEnd"/>
      <w:r w:rsidR="008B5D03" w:rsidRPr="0DC9DED7">
        <w:rPr>
          <w:rFonts w:eastAsiaTheme="minorEastAsia"/>
        </w:rPr>
        <w:t>, NAFT-</w:t>
      </w:r>
      <w:r w:rsidR="00223FF7">
        <w:rPr>
          <w:rFonts w:eastAsiaTheme="minorEastAsia"/>
        </w:rPr>
        <w:t xml:space="preserve"> en andere </w:t>
      </w:r>
      <w:r w:rsidR="008B5D03" w:rsidRPr="0DC9DED7">
        <w:rPr>
          <w:rFonts w:eastAsiaTheme="minorEastAsia"/>
        </w:rPr>
        <w:t>aanbieders, LOP samenzitten met als doel schooluitval tegen te gaan door de band tussen leerling en school te herstellen en te versterken.</w:t>
      </w:r>
    </w:p>
    <w:p w14:paraId="25DCD0C5" w14:textId="06F584E8" w:rsidR="000B2F10" w:rsidRPr="0013264E" w:rsidRDefault="000B2F10" w:rsidP="008B5D03">
      <w:pPr>
        <w:pStyle w:val="Lijstalinea"/>
        <w:numPr>
          <w:ilvl w:val="4"/>
          <w:numId w:val="1"/>
        </w:numPr>
        <w:ind w:left="2520"/>
        <w:jc w:val="both"/>
        <w:rPr>
          <w:rFonts w:eastAsiaTheme="minorEastAsia"/>
          <w:b/>
          <w:bCs/>
        </w:rPr>
      </w:pPr>
      <w:r>
        <w:rPr>
          <w:rFonts w:eastAsiaTheme="minorEastAsia"/>
        </w:rPr>
        <w:t>Scholen die projecten tegen schooluitval voorstellen</w:t>
      </w:r>
    </w:p>
    <w:p w14:paraId="167F83F6" w14:textId="77777777" w:rsidR="008B5D03" w:rsidRDefault="009647F1" w:rsidP="008B5D03">
      <w:pPr>
        <w:pStyle w:val="Lijstalinea"/>
        <w:numPr>
          <w:ilvl w:val="3"/>
          <w:numId w:val="1"/>
        </w:numPr>
        <w:ind w:left="1800"/>
        <w:jc w:val="both"/>
        <w:rPr>
          <w:rFonts w:eastAsiaTheme="minorEastAsia"/>
          <w:b/>
          <w:bCs/>
        </w:rPr>
      </w:pPr>
      <w:hyperlink r:id="rId13">
        <w:r w:rsidR="008B5D03" w:rsidRPr="0DC9DED7">
          <w:rPr>
            <w:rStyle w:val="Hyperlink"/>
            <w:rFonts w:eastAsiaTheme="minorEastAsia"/>
          </w:rPr>
          <w:t>Themagroep Schooluitval</w:t>
        </w:r>
      </w:hyperlink>
      <w:r w:rsidR="008B5D03" w:rsidRPr="0DC9DED7">
        <w:rPr>
          <w:rFonts w:eastAsiaTheme="minorEastAsia"/>
        </w:rPr>
        <w:t xml:space="preserve">: </w:t>
      </w:r>
      <w:r w:rsidR="008B5D03" w:rsidRPr="0DC9DED7">
        <w:t xml:space="preserve">vanuit de residentiële voorzieningen in het Leuvense (VAPH en Opgroeien) is er jaren geleden een Themagroep schooluitval opgericht met als doel om het leerrecht van jongeren in voorzieningen te bewaken. Er worden ervaringen uitgewisseld, onderwijsontwikkelingen meegegeven, mogelijke </w:t>
      </w:r>
      <w:proofErr w:type="spellStart"/>
      <w:r w:rsidR="008B5D03" w:rsidRPr="0DC9DED7">
        <w:t>schoolexterne</w:t>
      </w:r>
      <w:proofErr w:type="spellEnd"/>
      <w:r w:rsidR="008B5D03" w:rsidRPr="0DC9DED7">
        <w:t xml:space="preserve"> interventies en onderwijspartners (LOP, CLB en scholen) betrokken en noden gesignaleerd.</w:t>
      </w:r>
      <w:r w:rsidR="008B5D03" w:rsidRPr="0DC9DED7">
        <w:rPr>
          <w:rFonts w:eastAsiaTheme="minorEastAsia"/>
        </w:rPr>
        <w:t xml:space="preserve"> </w:t>
      </w:r>
    </w:p>
    <w:p w14:paraId="34F644D8" w14:textId="4143C7FB" w:rsidR="008B5D03" w:rsidRDefault="008B5D03" w:rsidP="008B5D03">
      <w:pPr>
        <w:pStyle w:val="Lijstalinea"/>
        <w:numPr>
          <w:ilvl w:val="2"/>
          <w:numId w:val="1"/>
        </w:numPr>
        <w:ind w:left="1080"/>
        <w:jc w:val="both"/>
        <w:rPr>
          <w:rFonts w:eastAsiaTheme="minorEastAsia"/>
          <w:b/>
          <w:bCs/>
        </w:rPr>
      </w:pPr>
      <w:r w:rsidRPr="0DC9DED7">
        <w:rPr>
          <w:rFonts w:eastAsiaTheme="minorEastAsia"/>
        </w:rPr>
        <w:lastRenderedPageBreak/>
        <w:t>Regio Vilvoorde</w:t>
      </w:r>
      <w:r w:rsidR="000B2F10">
        <w:rPr>
          <w:rFonts w:eastAsiaTheme="minorEastAsia"/>
        </w:rPr>
        <w:t xml:space="preserve"> </w:t>
      </w:r>
      <w:del w:id="2" w:author="Bram Van Rensbergen" w:date="2023-12-08T09:38:00Z">
        <w:r w:rsidR="000B2F10" w:rsidDel="004B7B2E">
          <w:rPr>
            <w:rFonts w:eastAsiaTheme="minorEastAsia"/>
          </w:rPr>
          <w:delText>(opstartend netwerk, meer in betrokken om mee op gang te trekken)</w:delText>
        </w:r>
      </w:del>
    </w:p>
    <w:p w14:paraId="66BBD497" w14:textId="5BF03AB0" w:rsidR="008B5D03" w:rsidRDefault="008B5D03" w:rsidP="008B5D03">
      <w:pPr>
        <w:pStyle w:val="Lijstalinea"/>
        <w:numPr>
          <w:ilvl w:val="3"/>
          <w:numId w:val="1"/>
        </w:numPr>
        <w:ind w:left="1800"/>
        <w:jc w:val="both"/>
        <w:rPr>
          <w:rFonts w:eastAsiaTheme="minorEastAsia"/>
          <w:b/>
          <w:bCs/>
        </w:rPr>
      </w:pPr>
      <w:r w:rsidRPr="0DC9DED7">
        <w:rPr>
          <w:rFonts w:eastAsiaTheme="minorEastAsia"/>
        </w:rPr>
        <w:t>Stuurgroep NAFT Vilvoorde-Machelen</w:t>
      </w:r>
      <w:r w:rsidR="00773957">
        <w:rPr>
          <w:rFonts w:eastAsiaTheme="minorEastAsia"/>
        </w:rPr>
        <w:t xml:space="preserve"> waar NAFT-partners, scholen, </w:t>
      </w:r>
      <w:proofErr w:type="spellStart"/>
      <w:r w:rsidR="00773957">
        <w:rPr>
          <w:rFonts w:eastAsiaTheme="minorEastAsia"/>
        </w:rPr>
        <w:t>CLB’s</w:t>
      </w:r>
      <w:proofErr w:type="spellEnd"/>
      <w:r w:rsidR="00773957">
        <w:rPr>
          <w:rFonts w:eastAsiaTheme="minorEastAsia"/>
        </w:rPr>
        <w:t>, flankerend onderwijsbeleid en LOP samen zit.</w:t>
      </w:r>
    </w:p>
    <w:p w14:paraId="4ED79D4D" w14:textId="5BE8E691" w:rsidR="008B5D03" w:rsidRDefault="008B5D03" w:rsidP="008B5D03">
      <w:pPr>
        <w:pStyle w:val="Lijstalinea"/>
        <w:numPr>
          <w:ilvl w:val="3"/>
          <w:numId w:val="1"/>
        </w:numPr>
        <w:ind w:left="1800"/>
        <w:jc w:val="both"/>
        <w:rPr>
          <w:rFonts w:eastAsiaTheme="minorEastAsia"/>
          <w:b/>
          <w:bCs/>
        </w:rPr>
      </w:pPr>
      <w:r w:rsidRPr="0DC9DED7">
        <w:rPr>
          <w:rFonts w:eastAsiaTheme="minorEastAsia"/>
        </w:rPr>
        <w:t>Samenwerking LOP</w:t>
      </w:r>
      <w:r w:rsidR="00A474CC">
        <w:rPr>
          <w:rFonts w:eastAsiaTheme="minorEastAsia"/>
        </w:rPr>
        <w:t xml:space="preserve">, </w:t>
      </w:r>
      <w:r w:rsidR="00773957">
        <w:rPr>
          <w:rFonts w:eastAsiaTheme="minorEastAsia"/>
        </w:rPr>
        <w:t>flankerend onderwijsbeleid Vilvoorde en Machelen, NAFT-partners</w:t>
      </w:r>
      <w:r w:rsidR="00A474CC">
        <w:rPr>
          <w:rFonts w:eastAsiaTheme="minorEastAsia"/>
        </w:rPr>
        <w:t xml:space="preserve"> en coördinatoren STS/LNJO</w:t>
      </w:r>
      <w:r w:rsidRPr="0DC9DED7">
        <w:rPr>
          <w:rFonts w:eastAsiaTheme="minorEastAsia"/>
        </w:rPr>
        <w:t xml:space="preserve"> rond thema schooluitval</w:t>
      </w:r>
      <w:r w:rsidR="00A474CC">
        <w:rPr>
          <w:rFonts w:eastAsiaTheme="minorEastAsia"/>
        </w:rPr>
        <w:t xml:space="preserve">: organiseren netwerkmoment, </w:t>
      </w:r>
      <w:r w:rsidR="00773957">
        <w:rPr>
          <w:rFonts w:eastAsiaTheme="minorEastAsia"/>
        </w:rPr>
        <w:t xml:space="preserve">inhoudelijk mee </w:t>
      </w:r>
      <w:r w:rsidR="00A474CC">
        <w:rPr>
          <w:rFonts w:eastAsiaTheme="minorEastAsia"/>
        </w:rPr>
        <w:t>vorm</w:t>
      </w:r>
      <w:r w:rsidR="00773957">
        <w:rPr>
          <w:rFonts w:eastAsiaTheme="minorEastAsia"/>
        </w:rPr>
        <w:t xml:space="preserve"> geven aan stuurgroep NAFT</w:t>
      </w:r>
    </w:p>
    <w:p w14:paraId="40BA7F78" w14:textId="086163E3" w:rsidR="008B5D03" w:rsidRDefault="008B5D03" w:rsidP="008B5D03">
      <w:pPr>
        <w:pStyle w:val="Lijstalinea"/>
        <w:numPr>
          <w:ilvl w:val="2"/>
          <w:numId w:val="1"/>
        </w:numPr>
        <w:ind w:left="1080"/>
        <w:jc w:val="both"/>
        <w:rPr>
          <w:rFonts w:eastAsiaTheme="minorEastAsia"/>
        </w:rPr>
      </w:pPr>
      <w:r w:rsidRPr="444B9CEB">
        <w:rPr>
          <w:rFonts w:eastAsiaTheme="minorEastAsia"/>
        </w:rPr>
        <w:t>Regio Asse-Merchtem-Opwijk</w:t>
      </w:r>
      <w:r w:rsidR="000B2F10">
        <w:rPr>
          <w:rFonts w:eastAsiaTheme="minorEastAsia"/>
        </w:rPr>
        <w:t xml:space="preserve"> </w:t>
      </w:r>
      <w:del w:id="3" w:author="Bram Van Rensbergen" w:date="2023-12-08T09:37:00Z">
        <w:r w:rsidR="000B2F10" w:rsidDel="004B7B2E">
          <w:rPr>
            <w:rFonts w:eastAsiaTheme="minorEastAsia"/>
          </w:rPr>
          <w:delText>(nog niet bij betrokken) mezelf uitnodigen, met joeri groep intro overleggen hoe ik er binnenraak)</w:delText>
        </w:r>
      </w:del>
    </w:p>
    <w:p w14:paraId="4DB8F908" w14:textId="77777777" w:rsidR="008B5D03" w:rsidRDefault="008B5D03" w:rsidP="008B5D03">
      <w:pPr>
        <w:pStyle w:val="Lijstalinea"/>
        <w:numPr>
          <w:ilvl w:val="3"/>
          <w:numId w:val="1"/>
        </w:numPr>
        <w:ind w:left="1800"/>
        <w:jc w:val="both"/>
        <w:rPr>
          <w:ins w:id="4" w:author="Bram Van Rensbergen" w:date="2023-12-08T09:37:00Z"/>
          <w:rFonts w:eastAsiaTheme="minorEastAsia"/>
        </w:rPr>
      </w:pPr>
      <w:r w:rsidRPr="0DC9DED7">
        <w:rPr>
          <w:rFonts w:eastAsiaTheme="minorEastAsia"/>
        </w:rPr>
        <w:t>Samenwerking scholen en lokale besturen Asse-Merchtem-Opwijk met Groep INTRO</w:t>
      </w:r>
    </w:p>
    <w:p w14:paraId="1E6A6670" w14:textId="02AA0F37" w:rsidR="004B7B2E" w:rsidRDefault="004B7B2E" w:rsidP="008B5D03">
      <w:pPr>
        <w:pStyle w:val="Lijstalinea"/>
        <w:numPr>
          <w:ilvl w:val="3"/>
          <w:numId w:val="1"/>
        </w:numPr>
        <w:ind w:left="1800"/>
        <w:jc w:val="both"/>
        <w:rPr>
          <w:rFonts w:eastAsiaTheme="minorEastAsia"/>
        </w:rPr>
      </w:pPr>
      <w:ins w:id="5" w:author="Bram Van Rensbergen" w:date="2023-12-08T09:37:00Z">
        <w:r>
          <w:rPr>
            <w:rFonts w:eastAsiaTheme="minorEastAsia"/>
          </w:rPr>
          <w:t>Hier</w:t>
        </w:r>
      </w:ins>
      <w:ins w:id="6" w:author="Bram Van Rensbergen" w:date="2023-12-08T09:38:00Z">
        <w:r>
          <w:rPr>
            <w:rFonts w:eastAsiaTheme="minorEastAsia"/>
          </w:rPr>
          <w:t>b</w:t>
        </w:r>
      </w:ins>
      <w:ins w:id="7" w:author="Bram Van Rensbergen" w:date="2023-12-08T09:37:00Z">
        <w:r>
          <w:rPr>
            <w:rFonts w:eastAsiaTheme="minorEastAsia"/>
          </w:rPr>
          <w:t xml:space="preserve">ij </w:t>
        </w:r>
      </w:ins>
      <w:ins w:id="8" w:author="Bram Van Rensbergen" w:date="2023-12-08T09:40:00Z">
        <w:r>
          <w:rPr>
            <w:rFonts w:eastAsiaTheme="minorEastAsia"/>
          </w:rPr>
          <w:t>zijn we vanuit</w:t>
        </w:r>
      </w:ins>
      <w:ins w:id="9" w:author="Bram Van Rensbergen" w:date="2023-12-08T09:38:00Z">
        <w:r>
          <w:rPr>
            <w:rFonts w:eastAsiaTheme="minorEastAsia"/>
          </w:rPr>
          <w:t xml:space="preserve"> STS momenteel nog niet betrokken.</w:t>
        </w:r>
      </w:ins>
    </w:p>
    <w:p w14:paraId="4C368AF6" w14:textId="0F2E7131" w:rsidR="008B5D03" w:rsidRDefault="008B5D03" w:rsidP="008B5D03">
      <w:pPr>
        <w:pStyle w:val="Lijstalinea"/>
        <w:numPr>
          <w:ilvl w:val="2"/>
          <w:numId w:val="1"/>
        </w:numPr>
        <w:ind w:left="1080"/>
        <w:jc w:val="both"/>
        <w:rPr>
          <w:rFonts w:eastAsiaTheme="minorEastAsia"/>
        </w:rPr>
      </w:pPr>
      <w:r w:rsidRPr="0DC9DED7">
        <w:rPr>
          <w:rFonts w:eastAsiaTheme="minorEastAsia"/>
        </w:rPr>
        <w:t>Regio Diest</w:t>
      </w:r>
      <w:r w:rsidR="000B2F10">
        <w:rPr>
          <w:rFonts w:eastAsiaTheme="minorEastAsia"/>
        </w:rPr>
        <w:t xml:space="preserve"> </w:t>
      </w:r>
      <w:del w:id="10" w:author="Bram Van Rensbergen" w:date="2023-12-08T09:27:00Z">
        <w:r w:rsidR="000B2F10" w:rsidDel="00F866D7">
          <w:rPr>
            <w:rFonts w:eastAsiaTheme="minorEastAsia"/>
          </w:rPr>
          <w:delText>(raken er moeilijk binnen, mijn taak)</w:delText>
        </w:r>
      </w:del>
    </w:p>
    <w:p w14:paraId="637DDE26" w14:textId="58C2E1A9" w:rsidR="008B5D03" w:rsidRDefault="008B5D03" w:rsidP="008B5D03">
      <w:pPr>
        <w:pStyle w:val="Lijstalinea"/>
        <w:numPr>
          <w:ilvl w:val="3"/>
          <w:numId w:val="1"/>
        </w:numPr>
        <w:ind w:left="1800"/>
        <w:jc w:val="both"/>
        <w:rPr>
          <w:ins w:id="11" w:author="Bram Van Rensbergen" w:date="2023-12-08T09:26:00Z"/>
          <w:rFonts w:eastAsiaTheme="minorEastAsia"/>
        </w:rPr>
      </w:pPr>
      <w:r>
        <w:rPr>
          <w:rFonts w:eastAsiaTheme="minorEastAsia"/>
        </w:rPr>
        <w:t>Sa</w:t>
      </w:r>
      <w:r w:rsidRPr="444B9CEB">
        <w:rPr>
          <w:rFonts w:eastAsiaTheme="minorEastAsia"/>
        </w:rPr>
        <w:t>menwerking tussen Stad Diest</w:t>
      </w:r>
      <w:r w:rsidR="006344AB">
        <w:rPr>
          <w:rFonts w:eastAsiaTheme="minorEastAsia"/>
        </w:rPr>
        <w:t xml:space="preserve"> (Liesbet Goos)</w:t>
      </w:r>
      <w:r w:rsidRPr="444B9CEB">
        <w:rPr>
          <w:rFonts w:eastAsiaTheme="minorEastAsia"/>
        </w:rPr>
        <w:t xml:space="preserve">, </w:t>
      </w:r>
      <w:proofErr w:type="spellStart"/>
      <w:r w:rsidRPr="444B9CEB">
        <w:rPr>
          <w:rFonts w:eastAsiaTheme="minorEastAsia"/>
        </w:rPr>
        <w:t>Arktos</w:t>
      </w:r>
      <w:proofErr w:type="spellEnd"/>
      <w:r w:rsidRPr="444B9CEB">
        <w:rPr>
          <w:rFonts w:eastAsiaTheme="minorEastAsia"/>
        </w:rPr>
        <w:t xml:space="preserve">, de </w:t>
      </w:r>
      <w:proofErr w:type="spellStart"/>
      <w:r w:rsidRPr="444B9CEB">
        <w:rPr>
          <w:rFonts w:eastAsiaTheme="minorEastAsia"/>
        </w:rPr>
        <w:t>Diestse</w:t>
      </w:r>
      <w:proofErr w:type="spellEnd"/>
      <w:r w:rsidRPr="444B9CEB">
        <w:rPr>
          <w:rFonts w:eastAsiaTheme="minorEastAsia"/>
        </w:rPr>
        <w:t xml:space="preserve"> scholen, CLB en JAC</w:t>
      </w:r>
      <w:ins w:id="12" w:author="Bram Van Rensbergen" w:date="2023-12-08T09:34:00Z">
        <w:r w:rsidR="00F866D7">
          <w:rPr>
            <w:rFonts w:eastAsiaTheme="minorEastAsia"/>
          </w:rPr>
          <w:t xml:space="preserve">, Huis </w:t>
        </w:r>
        <w:proofErr w:type="spellStart"/>
        <w:r w:rsidR="00F866D7">
          <w:rPr>
            <w:rFonts w:eastAsiaTheme="minorEastAsia"/>
          </w:rPr>
          <w:t>Vh</w:t>
        </w:r>
        <w:proofErr w:type="spellEnd"/>
        <w:r w:rsidR="00F866D7">
          <w:rPr>
            <w:rFonts w:eastAsiaTheme="minorEastAsia"/>
          </w:rPr>
          <w:t xml:space="preserve"> kind, </w:t>
        </w:r>
      </w:ins>
      <w:ins w:id="13" w:author="Bram Van Rensbergen" w:date="2023-12-08T09:36:00Z">
        <w:r w:rsidR="00F866D7">
          <w:rPr>
            <w:rFonts w:eastAsiaTheme="minorEastAsia"/>
          </w:rPr>
          <w:t>VDAB</w:t>
        </w:r>
      </w:ins>
      <w:ins w:id="14" w:author="Bram Van Rensbergen" w:date="2023-12-08T09:34:00Z">
        <w:r w:rsidR="00F866D7">
          <w:rPr>
            <w:rFonts w:eastAsiaTheme="minorEastAsia"/>
          </w:rPr>
          <w:t>,</w:t>
        </w:r>
      </w:ins>
      <w:ins w:id="15" w:author="Bram Van Rensbergen" w:date="2023-12-08T09:36:00Z">
        <w:r w:rsidR="00F866D7">
          <w:rPr>
            <w:rFonts w:eastAsiaTheme="minorEastAsia"/>
          </w:rPr>
          <w:t xml:space="preserve"> </w:t>
        </w:r>
        <w:proofErr w:type="spellStart"/>
        <w:r w:rsidR="00F866D7">
          <w:rPr>
            <w:rFonts w:eastAsiaTheme="minorEastAsia"/>
          </w:rPr>
          <w:t>A</w:t>
        </w:r>
      </w:ins>
      <w:ins w:id="16" w:author="Bram Van Rensbergen" w:date="2023-12-08T09:34:00Z">
        <w:r w:rsidR="00F866D7">
          <w:rPr>
            <w:rFonts w:eastAsiaTheme="minorEastAsia"/>
          </w:rPr>
          <w:t>dkra</w:t>
        </w:r>
        <w:proofErr w:type="spellEnd"/>
        <w:r w:rsidR="00F866D7">
          <w:rPr>
            <w:rFonts w:eastAsiaTheme="minorEastAsia"/>
          </w:rPr>
          <w:t xml:space="preserve">, </w:t>
        </w:r>
      </w:ins>
      <w:ins w:id="17" w:author="Bram Van Rensbergen" w:date="2023-12-08T09:36:00Z">
        <w:r w:rsidR="004B7B2E">
          <w:rPr>
            <w:rFonts w:eastAsiaTheme="minorEastAsia"/>
          </w:rPr>
          <w:t>UPC</w:t>
        </w:r>
      </w:ins>
      <w:ins w:id="18" w:author="Bram Van Rensbergen" w:date="2023-12-08T09:34:00Z">
        <w:r w:rsidR="00F866D7">
          <w:rPr>
            <w:rFonts w:eastAsiaTheme="minorEastAsia"/>
          </w:rPr>
          <w:t xml:space="preserve"> </w:t>
        </w:r>
      </w:ins>
      <w:proofErr w:type="spellStart"/>
      <w:ins w:id="19" w:author="Bram Van Rensbergen" w:date="2023-12-08T09:36:00Z">
        <w:r w:rsidR="004B7B2E">
          <w:rPr>
            <w:rFonts w:eastAsiaTheme="minorEastAsia"/>
          </w:rPr>
          <w:t>K</w:t>
        </w:r>
      </w:ins>
      <w:ins w:id="20" w:author="Bram Van Rensbergen" w:date="2023-12-08T09:34:00Z">
        <w:r w:rsidR="00F866D7">
          <w:rPr>
            <w:rFonts w:eastAsiaTheme="minorEastAsia"/>
          </w:rPr>
          <w:t>u</w:t>
        </w:r>
      </w:ins>
      <w:ins w:id="21" w:author="Bram Van Rensbergen" w:date="2023-12-08T09:36:00Z">
        <w:r w:rsidR="004B7B2E">
          <w:rPr>
            <w:rFonts w:eastAsiaTheme="minorEastAsia"/>
          </w:rPr>
          <w:t>L</w:t>
        </w:r>
      </w:ins>
      <w:ins w:id="22" w:author="Bram Van Rensbergen" w:date="2023-12-08T09:34:00Z">
        <w:r w:rsidR="00F866D7">
          <w:rPr>
            <w:rFonts w:eastAsiaTheme="minorEastAsia"/>
          </w:rPr>
          <w:t>euven</w:t>
        </w:r>
      </w:ins>
      <w:ins w:id="23" w:author="Bram Van Rensbergen" w:date="2023-12-08T09:35:00Z">
        <w:r w:rsidR="00F866D7">
          <w:rPr>
            <w:rFonts w:eastAsiaTheme="minorEastAsia"/>
          </w:rPr>
          <w:t>,CGG</w:t>
        </w:r>
        <w:proofErr w:type="spellEnd"/>
        <w:r w:rsidR="00F866D7">
          <w:rPr>
            <w:rFonts w:eastAsiaTheme="minorEastAsia"/>
          </w:rPr>
          <w:t xml:space="preserve">, Dienst integratie en inburgering, CAW, Huis Divers, 1G1P, Huize Sint </w:t>
        </w:r>
        <w:proofErr w:type="spellStart"/>
        <w:r w:rsidR="00F866D7">
          <w:rPr>
            <w:rFonts w:eastAsiaTheme="minorEastAsia"/>
          </w:rPr>
          <w:t>Vincentius</w:t>
        </w:r>
        <w:proofErr w:type="spellEnd"/>
        <w:r w:rsidR="00F866D7">
          <w:rPr>
            <w:rFonts w:eastAsiaTheme="minorEastAsia"/>
          </w:rPr>
          <w:t xml:space="preserve">, </w:t>
        </w:r>
        <w:proofErr w:type="spellStart"/>
        <w:r w:rsidR="00F866D7">
          <w:rPr>
            <w:rFonts w:eastAsiaTheme="minorEastAsia"/>
          </w:rPr>
          <w:t>Msoc</w:t>
        </w:r>
        <w:proofErr w:type="spellEnd"/>
        <w:r w:rsidR="00F866D7">
          <w:rPr>
            <w:rFonts w:eastAsiaTheme="minorEastAsia"/>
          </w:rPr>
          <w:t xml:space="preserve"> Vl. Brabant, Log</w:t>
        </w:r>
      </w:ins>
      <w:ins w:id="24" w:author="Bram Van Rensbergen" w:date="2023-12-08T09:36:00Z">
        <w:r w:rsidR="00F866D7">
          <w:rPr>
            <w:rFonts w:eastAsiaTheme="minorEastAsia"/>
          </w:rPr>
          <w:t>o</w:t>
        </w:r>
      </w:ins>
      <w:del w:id="25" w:author="Bram Van Rensbergen" w:date="2023-12-08T09:34:00Z">
        <w:r w:rsidRPr="444B9CEB" w:rsidDel="00F866D7">
          <w:rPr>
            <w:rFonts w:eastAsiaTheme="minorEastAsia"/>
          </w:rPr>
          <w:delText>.</w:delText>
        </w:r>
      </w:del>
    </w:p>
    <w:p w14:paraId="351060E0" w14:textId="0B52791D" w:rsidR="00F866D7" w:rsidRDefault="00F866D7" w:rsidP="008B5D03">
      <w:pPr>
        <w:pStyle w:val="Lijstalinea"/>
        <w:numPr>
          <w:ilvl w:val="3"/>
          <w:numId w:val="1"/>
        </w:numPr>
        <w:ind w:left="1800"/>
        <w:jc w:val="both"/>
        <w:rPr>
          <w:rFonts w:eastAsiaTheme="minorEastAsia"/>
        </w:rPr>
      </w:pPr>
      <w:ins w:id="26" w:author="Bram Van Rensbergen" w:date="2023-12-08T09:26:00Z">
        <w:r>
          <w:rPr>
            <w:rFonts w:eastAsiaTheme="minorEastAsia"/>
          </w:rPr>
          <w:t>Huis van het kind organiseert jaarlijks een aantal overle</w:t>
        </w:r>
      </w:ins>
      <w:ins w:id="27" w:author="Bram Van Rensbergen" w:date="2023-12-08T09:27:00Z">
        <w:r>
          <w:rPr>
            <w:rFonts w:eastAsiaTheme="minorEastAsia"/>
          </w:rPr>
          <w:t>gmomenten per leeftijdscategorie</w:t>
        </w:r>
      </w:ins>
      <w:ins w:id="28" w:author="Bram Van Rensbergen" w:date="2023-12-08T09:37:00Z">
        <w:r w:rsidR="004B7B2E">
          <w:rPr>
            <w:rFonts w:eastAsiaTheme="minorEastAsia"/>
          </w:rPr>
          <w:t xml:space="preserve"> om aanbod, vragen en noden op elkaar af te stemmen.</w:t>
        </w:r>
      </w:ins>
    </w:p>
    <w:p w14:paraId="6DF97811" w14:textId="48CB6F41" w:rsidR="000B2F10" w:rsidRDefault="000B2F10" w:rsidP="00F866D7">
      <w:pPr>
        <w:pStyle w:val="Lijstalinea"/>
        <w:ind w:left="1800"/>
        <w:jc w:val="both"/>
        <w:rPr>
          <w:rFonts w:eastAsiaTheme="minorEastAsia"/>
        </w:rPr>
        <w:pPrChange w:id="29" w:author="Bram Van Rensbergen" w:date="2023-12-08T09:26:00Z">
          <w:pPr>
            <w:pStyle w:val="Lijstalinea"/>
            <w:numPr>
              <w:ilvl w:val="3"/>
              <w:numId w:val="1"/>
            </w:numPr>
            <w:ind w:left="1800" w:hanging="360"/>
            <w:jc w:val="both"/>
          </w:pPr>
        </w:pPrChange>
      </w:pPr>
      <w:del w:id="30" w:author="Bram Van Rensbergen" w:date="2023-12-08T09:26:00Z">
        <w:r w:rsidDel="00F866D7">
          <w:rPr>
            <w:rFonts w:eastAsiaTheme="minorEastAsia"/>
          </w:rPr>
          <w:delText>Opvallen weinig vroegtijdige schoolverlaters</w:delText>
        </w:r>
        <w:r w:rsidR="006344AB" w:rsidDel="00F866D7">
          <w:rPr>
            <w:rFonts w:eastAsiaTheme="minorEastAsia"/>
          </w:rPr>
          <w:delText>, hoe komt dit….</w:delText>
        </w:r>
      </w:del>
    </w:p>
    <w:p w14:paraId="4693F792" w14:textId="77777777" w:rsidR="008B5D03" w:rsidRDefault="008B5D03" w:rsidP="008B5D03">
      <w:pPr>
        <w:rPr>
          <w:lang w:val="nl-NL"/>
        </w:rPr>
      </w:pPr>
    </w:p>
    <w:p w14:paraId="0FD60011" w14:textId="77777777" w:rsidR="008B5D03" w:rsidRPr="008B5D03" w:rsidRDefault="008B5D03" w:rsidP="008B5D03">
      <w:pPr>
        <w:rPr>
          <w:lang w:val="nl-NL"/>
        </w:rPr>
      </w:pPr>
    </w:p>
    <w:sectPr w:rsidR="008B5D03" w:rsidRPr="008B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126A"/>
    <w:multiLevelType w:val="hybridMultilevel"/>
    <w:tmpl w:val="429603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165338"/>
    <w:multiLevelType w:val="hybridMultilevel"/>
    <w:tmpl w:val="42F40FFE"/>
    <w:lvl w:ilvl="0" w:tplc="F89E48E6">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55797166">
    <w:abstractNumId w:val="1"/>
  </w:num>
  <w:num w:numId="2" w16cid:durableId="19263810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m Van Rensbergen">
    <w15:presenceInfo w15:providerId="AD" w15:userId="S::bram.vanrensbergen@vrijclbbro.be::bf586a94-1d01-4c14-b6d8-c48c78120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03"/>
    <w:rsid w:val="000535E4"/>
    <w:rsid w:val="00067377"/>
    <w:rsid w:val="000B2F10"/>
    <w:rsid w:val="001A054F"/>
    <w:rsid w:val="00223FF7"/>
    <w:rsid w:val="00246025"/>
    <w:rsid w:val="003646B0"/>
    <w:rsid w:val="003E1450"/>
    <w:rsid w:val="00497D9A"/>
    <w:rsid w:val="004B7B2E"/>
    <w:rsid w:val="004D6E1F"/>
    <w:rsid w:val="005B7CA9"/>
    <w:rsid w:val="00632E8D"/>
    <w:rsid w:val="00633126"/>
    <w:rsid w:val="006344AB"/>
    <w:rsid w:val="006748A4"/>
    <w:rsid w:val="00773957"/>
    <w:rsid w:val="008A00E4"/>
    <w:rsid w:val="008B5D03"/>
    <w:rsid w:val="008D0895"/>
    <w:rsid w:val="00932272"/>
    <w:rsid w:val="00A474CC"/>
    <w:rsid w:val="00B97B75"/>
    <w:rsid w:val="00C36F0E"/>
    <w:rsid w:val="00D50647"/>
    <w:rsid w:val="00E15EAD"/>
    <w:rsid w:val="00EC0A45"/>
    <w:rsid w:val="00F866D7"/>
    <w:rsid w:val="00FA1726"/>
    <w:rsid w:val="00FD04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7EA7"/>
  <w15:chartTrackingRefBased/>
  <w15:docId w15:val="{6DE11253-0F69-4AB2-AD3F-18F1592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5D03"/>
    <w:pPr>
      <w:ind w:left="720"/>
      <w:contextualSpacing/>
    </w:pPr>
    <w:rPr>
      <w:kern w:val="0"/>
      <w14:ligatures w14:val="none"/>
    </w:rPr>
  </w:style>
  <w:style w:type="character" w:styleId="Hyperlink">
    <w:name w:val="Hyperlink"/>
    <w:basedOn w:val="Standaardalinea-lettertype"/>
    <w:uiPriority w:val="99"/>
    <w:unhideWhenUsed/>
    <w:rsid w:val="008B5D03"/>
    <w:rPr>
      <w:color w:val="0563C1" w:themeColor="hyperlink"/>
      <w:u w:val="single"/>
    </w:rPr>
  </w:style>
  <w:style w:type="character" w:styleId="Onopgelostemelding">
    <w:name w:val="Unresolved Mention"/>
    <w:basedOn w:val="Standaardalinea-lettertype"/>
    <w:uiPriority w:val="99"/>
    <w:semiHidden/>
    <w:unhideWhenUsed/>
    <w:rsid w:val="00FA1726"/>
    <w:rPr>
      <w:color w:val="605E5C"/>
      <w:shd w:val="clear" w:color="auto" w:fill="E1DFDD"/>
    </w:rPr>
  </w:style>
  <w:style w:type="paragraph" w:styleId="Revisie">
    <w:name w:val="Revision"/>
    <w:hidden/>
    <w:uiPriority w:val="99"/>
    <w:semiHidden/>
    <w:rsid w:val="00F866D7"/>
    <w:pPr>
      <w:spacing w:after="0" w:line="240" w:lineRule="auto"/>
    </w:pPr>
  </w:style>
  <w:style w:type="character" w:styleId="GevolgdeHyperlink">
    <w:name w:val="FollowedHyperlink"/>
    <w:basedOn w:val="Standaardalinea-lettertype"/>
    <w:uiPriority w:val="99"/>
    <w:semiHidden/>
    <w:unhideWhenUsed/>
    <w:rsid w:val="00F86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dpuntsi.be/over-het-meldpunt-en-werkgroep-recht-op-leren" TargetMode="External"/><Relationship Id="rId13" Type="http://schemas.openxmlformats.org/officeDocument/2006/relationships/hyperlink" Target="https://www.samentegenschooluitvalvb.be/wie-zijn-we/provinciaal-platform/provinciaal-platform-10-03-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uvenvoorscholen.be/lerend-netwerk-risk-leuv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enonderwijsmaken.be/labo/hoe-kunnen-we-zerotolerantie-tegen-schooluitval-waarmaken"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samentegenschooluitvalvb.be/wie-zijn-we/provinciaal-platform/provinciaal-platform-10-03-2023" TargetMode="External"/><Relationship Id="rId4" Type="http://schemas.openxmlformats.org/officeDocument/2006/relationships/numbering" Target="numbering.xml"/><Relationship Id="rId9" Type="http://schemas.openxmlformats.org/officeDocument/2006/relationships/hyperlink" Target="https://www.samentegenschooluitvalvb.be/wie-zijn-we/provinciaal-platform/provinciaal-platform-10-03-2023"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F39652E192F4B96CA6EC74CCCD49D" ma:contentTypeVersion="12" ma:contentTypeDescription="Een nieuw document maken." ma:contentTypeScope="" ma:versionID="c5dcd7424d3dbb426530022a757214e9">
  <xsd:schema xmlns:xsd="http://www.w3.org/2001/XMLSchema" xmlns:xs="http://www.w3.org/2001/XMLSchema" xmlns:p="http://schemas.microsoft.com/office/2006/metadata/properties" xmlns:ns2="91aaa266-0e54-4b00-bb6d-0482e5000c6b" xmlns:ns3="db5ebaee-9b94-48d6-a78b-68399c545bd4" targetNamespace="http://schemas.microsoft.com/office/2006/metadata/properties" ma:root="true" ma:fieldsID="50d3af5a51039d4947ad6ee737f78531" ns2:_="" ns3:_="">
    <xsd:import namespace="91aaa266-0e54-4b00-bb6d-0482e5000c6b"/>
    <xsd:import namespace="db5ebaee-9b94-48d6-a78b-68399c545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a266-0e54-4b00-bb6d-0482e5000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c4ad131-f280-4f52-8f60-51b86d5682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ebaee-9b94-48d6-a78b-68399c545b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8fb39-d071-4ab4-8cf7-bc3fbfdaeffc}" ma:internalName="TaxCatchAll" ma:showField="CatchAllData" ma:web="db5ebaee-9b94-48d6-a78b-68399c545b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5ebaee-9b94-48d6-a78b-68399c545bd4" xsi:nil="true"/>
    <lcf76f155ced4ddcb4097134ff3c332f xmlns="91aaa266-0e54-4b00-bb6d-0482e5000c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5C210-4145-43F4-ACE0-28017A99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a266-0e54-4b00-bb6d-0482e5000c6b"/>
    <ds:schemaRef ds:uri="db5ebaee-9b94-48d6-a78b-68399c545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5AB52-548E-4F7C-ABE6-44CEF488E8D7}">
  <ds:schemaRefs>
    <ds:schemaRef ds:uri="http://schemas.microsoft.com/office/2006/metadata/properties"/>
    <ds:schemaRef ds:uri="http://schemas.microsoft.com/office/infopath/2007/PartnerControls"/>
    <ds:schemaRef ds:uri="db5ebaee-9b94-48d6-a78b-68399c545bd4"/>
    <ds:schemaRef ds:uri="91aaa266-0e54-4b00-bb6d-0482e5000c6b"/>
  </ds:schemaRefs>
</ds:datastoreItem>
</file>

<file path=customXml/itemProps3.xml><?xml version="1.0" encoding="utf-8"?>
<ds:datastoreItem xmlns:ds="http://schemas.openxmlformats.org/officeDocument/2006/customXml" ds:itemID="{2EA2710B-B750-42AC-AF49-E1B58286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Hessels</dc:creator>
  <cp:keywords/>
  <dc:description/>
  <cp:lastModifiedBy>Bram Van Rensbergen</cp:lastModifiedBy>
  <cp:revision>2</cp:revision>
  <dcterms:created xsi:type="dcterms:W3CDTF">2023-12-08T08:41:00Z</dcterms:created>
  <dcterms:modified xsi:type="dcterms:W3CDTF">2023-12-08T08:41:00Z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0x0101005C0F39652E192F4B96CA6EC74CCCD49D</vt:lpwstr>
  </property>
</Properties>
</file>